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62" w:rsidRPr="00B66162" w:rsidRDefault="00B66162" w:rsidP="00B66162">
      <w:pPr>
        <w:shd w:val="clear" w:color="auto" w:fill="FFFFFF"/>
        <w:spacing w:after="300" w:line="6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B66162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Chapter 4 – The </w:t>
      </w:r>
      <w:proofErr w:type="spellStart"/>
      <w:r w:rsidRPr="00B66162">
        <w:rPr>
          <w:rFonts w:ascii="Arial" w:eastAsia="Times New Roman" w:hAnsi="Arial" w:cs="Arial"/>
          <w:b/>
          <w:bCs/>
          <w:color w:val="333333"/>
          <w:sz w:val="30"/>
          <w:szCs w:val="30"/>
        </w:rPr>
        <w:t>Mughal</w:t>
      </w:r>
      <w:proofErr w:type="spellEnd"/>
      <w:r w:rsidRPr="00B66162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Empire - 1</w:t>
      </w:r>
    </w:p>
    <w:p w:rsidR="00B66162" w:rsidRPr="00B66162" w:rsidRDefault="00B66162" w:rsidP="00B6616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right w:val="single" w:sz="2" w:space="0" w:color="FFFFFF"/>
        </w:pBdr>
        <w:shd w:val="clear" w:color="auto" w:fill="FFFFFF"/>
        <w:spacing w:after="300" w:line="600" w:lineRule="atLeast"/>
        <w:ind w:left="0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hyperlink r:id="rId5" w:history="1">
        <w:r w:rsidRPr="00B66162">
          <w:rPr>
            <w:rFonts w:ascii="Arial" w:eastAsia="Times New Roman" w:hAnsi="Arial" w:cs="Arial"/>
            <w:b/>
            <w:bCs/>
            <w:color w:val="966B00"/>
            <w:sz w:val="30"/>
            <w:u w:val="single"/>
          </w:rPr>
          <w:t xml:space="preserve">Chapter 4 – The </w:t>
        </w:r>
        <w:proofErr w:type="spellStart"/>
        <w:r w:rsidRPr="00B66162">
          <w:rPr>
            <w:rFonts w:ascii="Arial" w:eastAsia="Times New Roman" w:hAnsi="Arial" w:cs="Arial"/>
            <w:b/>
            <w:bCs/>
            <w:color w:val="966B00"/>
            <w:sz w:val="30"/>
            <w:u w:val="single"/>
          </w:rPr>
          <w:t>Mughal</w:t>
        </w:r>
        <w:proofErr w:type="spellEnd"/>
        <w:r w:rsidRPr="00B66162">
          <w:rPr>
            <w:rFonts w:ascii="Arial" w:eastAsia="Times New Roman" w:hAnsi="Arial" w:cs="Arial"/>
            <w:b/>
            <w:bCs/>
            <w:color w:val="966B00"/>
            <w:sz w:val="30"/>
            <w:u w:val="single"/>
          </w:rPr>
          <w:t xml:space="preserve"> Empire - 1</w:t>
        </w:r>
      </w:hyperlink>
    </w:p>
    <w:p w:rsidR="00B66162" w:rsidRPr="00B66162" w:rsidRDefault="00B66162" w:rsidP="00B66162">
      <w:pPr>
        <w:numPr>
          <w:ilvl w:val="1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240" w:right="240"/>
        <w:rPr>
          <w:rFonts w:ascii="Arial" w:eastAsia="Times New Roman" w:hAnsi="Arial" w:cs="Arial"/>
          <w:color w:val="333333"/>
        </w:rPr>
      </w:pPr>
      <w:hyperlink r:id="rId6" w:history="1">
        <w:r w:rsidRPr="00B66162">
          <w:rPr>
            <w:rFonts w:ascii="Arial" w:eastAsia="Times New Roman" w:hAnsi="Arial" w:cs="Arial"/>
            <w:color w:val="966B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educationwithfun.com/mod/page/view.php?id=1558" style="width:24pt;height:24pt" o:button="t"/>
          </w:pict>
        </w:r>
        <w:r w:rsidRPr="00B66162">
          <w:rPr>
            <w:rFonts w:ascii="Arial" w:eastAsia="Times New Roman" w:hAnsi="Arial" w:cs="Arial"/>
            <w:color w:val="966B00"/>
            <w:u w:val="single"/>
          </w:rPr>
          <w:t xml:space="preserve">The </w:t>
        </w:r>
        <w:proofErr w:type="spellStart"/>
        <w:r w:rsidRPr="00B66162">
          <w:rPr>
            <w:rFonts w:ascii="Arial" w:eastAsia="Times New Roman" w:hAnsi="Arial" w:cs="Arial"/>
            <w:color w:val="966B00"/>
            <w:u w:val="single"/>
          </w:rPr>
          <w:t>Mughal</w:t>
        </w:r>
        <w:proofErr w:type="spellEnd"/>
        <w:r w:rsidRPr="00B66162">
          <w:rPr>
            <w:rFonts w:ascii="Arial" w:eastAsia="Times New Roman" w:hAnsi="Arial" w:cs="Arial"/>
            <w:color w:val="966B00"/>
            <w:u w:val="single"/>
          </w:rPr>
          <w:t xml:space="preserve"> Empire - </w:t>
        </w:r>
        <w:proofErr w:type="spellStart"/>
        <w:r w:rsidRPr="00B66162">
          <w:rPr>
            <w:rFonts w:ascii="Arial" w:eastAsia="Times New Roman" w:hAnsi="Arial" w:cs="Arial"/>
            <w:color w:val="966B00"/>
            <w:u w:val="single"/>
          </w:rPr>
          <w:t>QuestionsPage</w:t>
        </w:r>
        <w:proofErr w:type="spellEnd"/>
      </w:hyperlink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600" w:lineRule="atLeast"/>
        <w:ind w:left="690" w:right="240"/>
        <w:jc w:val="both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B66162">
        <w:rPr>
          <w:rFonts w:ascii="Verdana" w:eastAsia="Times New Roman" w:hAnsi="Verdana" w:cs="Arial"/>
          <w:color w:val="333333"/>
          <w:sz w:val="32"/>
          <w:szCs w:val="32"/>
        </w:rPr>
        <w:t xml:space="preserve">The </w:t>
      </w:r>
      <w:proofErr w:type="spellStart"/>
      <w:r w:rsidRPr="00B66162">
        <w:rPr>
          <w:rFonts w:ascii="Verdana" w:eastAsia="Times New Roman" w:hAnsi="Verdana" w:cs="Arial"/>
          <w:color w:val="333333"/>
          <w:sz w:val="32"/>
          <w:szCs w:val="32"/>
        </w:rPr>
        <w:t>Mughal</w:t>
      </w:r>
      <w:proofErr w:type="spellEnd"/>
      <w:r w:rsidRPr="00B66162">
        <w:rPr>
          <w:rFonts w:ascii="Verdana" w:eastAsia="Times New Roman" w:hAnsi="Verdana" w:cs="Arial"/>
          <w:color w:val="333333"/>
          <w:sz w:val="32"/>
          <w:szCs w:val="32"/>
        </w:rPr>
        <w:t xml:space="preserve"> Empire 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>Q1. True/False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 w:hanging="720"/>
        <w:rPr>
          <w:rFonts w:ascii="Arial" w:eastAsia="Times New Roman" w:hAnsi="Arial" w:cs="Arial"/>
          <w:color w:val="333333"/>
        </w:rPr>
      </w:pP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     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i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.</w:t>
      </w: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Babur used canons effectively in the first battle of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Panipat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. </w:t>
      </w:r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True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 w:hanging="720"/>
        <w:rPr>
          <w:rFonts w:ascii="Arial" w:eastAsia="Times New Roman" w:hAnsi="Arial" w:cs="Arial"/>
          <w:color w:val="333333"/>
        </w:rPr>
      </w:pP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   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>ii.</w:t>
      </w: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>Babur defeated Ibrahim Lodi in 1530. </w:t>
      </w:r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False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 w:hanging="720"/>
        <w:rPr>
          <w:rFonts w:ascii="Arial" w:eastAsia="Times New Roman" w:hAnsi="Arial" w:cs="Arial"/>
          <w:color w:val="333333"/>
        </w:rPr>
      </w:pP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   </w:t>
      </w:r>
      <w:proofErr w:type="gram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iii</w:t>
      </w:r>
      <w:proofErr w:type="gram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.</w:t>
      </w: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In Iran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Humayun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received help from the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Safavid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Shah. </w:t>
      </w:r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True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 w:hanging="720"/>
        <w:rPr>
          <w:rFonts w:ascii="Arial" w:eastAsia="Times New Roman" w:hAnsi="Arial" w:cs="Arial"/>
          <w:color w:val="333333"/>
        </w:rPr>
      </w:pP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  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>iv.</w:t>
      </w: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>Akbar was 33 years old when he became emperor. </w:t>
      </w:r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False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> 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>Q2. Fill in the blanks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 w:hanging="720"/>
        <w:rPr>
          <w:rFonts w:ascii="Arial" w:eastAsia="Times New Roman" w:hAnsi="Arial" w:cs="Arial"/>
          <w:color w:val="333333"/>
        </w:rPr>
      </w:pP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   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i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.</w:t>
      </w: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The capital of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Mirza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Hakim, Akbar’s half-brother, was </w:t>
      </w:r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Kabul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>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 w:hanging="720"/>
        <w:rPr>
          <w:rFonts w:ascii="Arial" w:eastAsia="Times New Roman" w:hAnsi="Arial" w:cs="Arial"/>
          <w:color w:val="333333"/>
        </w:rPr>
      </w:pP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 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>ii.</w:t>
      </w: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The five Deccan Sultanates were Berar,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Khandesh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Ahmadnagar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, 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Bijapur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 and </w:t>
      </w:r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Golconda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>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 w:hanging="720"/>
        <w:rPr>
          <w:rFonts w:ascii="Arial" w:eastAsia="Times New Roman" w:hAnsi="Arial" w:cs="Arial"/>
          <w:color w:val="333333"/>
        </w:rPr>
      </w:pP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>iii.</w:t>
      </w: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If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zat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determined a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mansabdar’s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rank and salary,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sawar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indicated his </w:t>
      </w:r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military responsibility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>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 w:hanging="720"/>
        <w:rPr>
          <w:rFonts w:ascii="Arial" w:eastAsia="Times New Roman" w:hAnsi="Arial" w:cs="Arial"/>
          <w:color w:val="333333"/>
        </w:rPr>
      </w:pP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                     </w:t>
      </w:r>
      <w:proofErr w:type="gram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iv</w:t>
      </w:r>
      <w:proofErr w:type="gram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.</w:t>
      </w:r>
      <w:r w:rsidRPr="00B6616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Abul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Fazl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, Akbar’s friend and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counsellor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, helped him frame the idea of 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sulh-i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 xml:space="preserve">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  <w:u w:val="single"/>
        </w:rPr>
        <w:t>kul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 so that he could govern a society composed of many religions, cultures and castes.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690" w:right="240"/>
        <w:rPr>
          <w:rFonts w:ascii="Arial" w:eastAsia="Times New Roman" w:hAnsi="Arial" w:cs="Arial"/>
          <w:color w:val="333333"/>
        </w:rPr>
      </w:pP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690" w:right="240"/>
        <w:rPr>
          <w:rFonts w:ascii="Arial" w:eastAsia="Times New Roman" w:hAnsi="Arial" w:cs="Arial"/>
          <w:color w:val="333333"/>
        </w:rPr>
      </w:pPr>
      <w:r w:rsidRPr="00B66162">
        <w:rPr>
          <w:rFonts w:ascii="Arial" w:eastAsia="Times New Roman" w:hAnsi="Arial" w:cs="Arial"/>
          <w:color w:val="333333"/>
        </w:rPr>
        <w:br/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 xml:space="preserve">Q3. When did </w:t>
      </w:r>
      <w:proofErr w:type="spellStart"/>
      <w:r w:rsidRPr="00B66162">
        <w:rPr>
          <w:rFonts w:ascii="Verdana" w:eastAsia="Times New Roman" w:hAnsi="Verdana" w:cs="Arial"/>
          <w:color w:val="00B050"/>
          <w:sz w:val="24"/>
          <w:szCs w:val="24"/>
        </w:rPr>
        <w:t>Humayun</w:t>
      </w:r>
      <w:proofErr w:type="spellEnd"/>
      <w:r w:rsidRPr="00B66162">
        <w:rPr>
          <w:rFonts w:ascii="Verdana" w:eastAsia="Times New Roman" w:hAnsi="Verdana" w:cs="Arial"/>
          <w:color w:val="00B050"/>
          <w:sz w:val="24"/>
          <w:szCs w:val="24"/>
        </w:rPr>
        <w:t xml:space="preserve"> recapture Delhi?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proofErr w:type="gram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Ans.</w:t>
      </w:r>
      <w:proofErr w:type="gram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  He recaptured Delhi in 1555.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> 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lastRenderedPageBreak/>
        <w:t xml:space="preserve">Q4. Who was the first </w:t>
      </w:r>
      <w:proofErr w:type="spellStart"/>
      <w:r w:rsidRPr="00B66162">
        <w:rPr>
          <w:rFonts w:ascii="Verdana" w:eastAsia="Times New Roman" w:hAnsi="Verdana" w:cs="Arial"/>
          <w:color w:val="00B050"/>
          <w:sz w:val="24"/>
          <w:szCs w:val="24"/>
        </w:rPr>
        <w:t>Mughal</w:t>
      </w:r>
      <w:proofErr w:type="spellEnd"/>
      <w:r w:rsidRPr="00B66162">
        <w:rPr>
          <w:rFonts w:ascii="Verdana" w:eastAsia="Times New Roman" w:hAnsi="Verdana" w:cs="Arial"/>
          <w:color w:val="00B050"/>
          <w:sz w:val="24"/>
          <w:szCs w:val="24"/>
        </w:rPr>
        <w:t xml:space="preserve"> emperor of India?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Verdana" w:eastAsia="Times New Roman" w:hAnsi="Verdana" w:cs="Arial"/>
          <w:color w:val="333333"/>
          <w:sz w:val="24"/>
          <w:szCs w:val="24"/>
        </w:rPr>
        <w:t>Ans.</w:t>
      </w:r>
      <w:r w:rsidRPr="00B66162">
        <w:rPr>
          <w:rFonts w:ascii="Arial" w:eastAsia="Times New Roman" w:hAnsi="Arial" w:cs="Arial"/>
          <w:color w:val="333333"/>
        </w:rPr>
        <w:t>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Babur was the first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Mughal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emperor (1526- 1530).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> 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>Q5. Who started guerrilla warfare in the Deccan?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Verdana" w:eastAsia="Times New Roman" w:hAnsi="Verdana" w:cs="Arial"/>
          <w:color w:val="333333"/>
          <w:sz w:val="24"/>
          <w:szCs w:val="24"/>
        </w:rPr>
        <w:t>Ans. Marathas started guerrilla warfare.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> 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>Q6. Who was Jahangir?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Ans. Jahangir was the great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Mughal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Emperor, and he was the son of Akbar.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> 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 xml:space="preserve">Q7. Who gave shelter to </w:t>
      </w:r>
      <w:proofErr w:type="spellStart"/>
      <w:r w:rsidRPr="00B66162">
        <w:rPr>
          <w:rFonts w:ascii="Verdana" w:eastAsia="Times New Roman" w:hAnsi="Verdana" w:cs="Arial"/>
          <w:color w:val="00B050"/>
          <w:sz w:val="24"/>
          <w:szCs w:val="24"/>
        </w:rPr>
        <w:t>Humayun</w:t>
      </w:r>
      <w:proofErr w:type="spellEnd"/>
      <w:r w:rsidRPr="00B66162">
        <w:rPr>
          <w:rFonts w:ascii="Verdana" w:eastAsia="Times New Roman" w:hAnsi="Verdana" w:cs="Arial"/>
          <w:color w:val="00B050"/>
          <w:sz w:val="24"/>
          <w:szCs w:val="24"/>
        </w:rPr>
        <w:t xml:space="preserve"> when he fled to Iran?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proofErr w:type="gram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Ans.</w:t>
      </w:r>
      <w:proofErr w:type="gramEnd"/>
      <w:r w:rsidRPr="00B66162">
        <w:rPr>
          <w:rFonts w:ascii="Arial" w:eastAsia="Times New Roman" w:hAnsi="Arial" w:cs="Arial"/>
          <w:color w:val="333333"/>
        </w:rPr>
        <w:t> </w:t>
      </w:r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In Iran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Humayun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received help from the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Safavid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Shah.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Arial" w:eastAsia="Times New Roman" w:hAnsi="Arial" w:cs="Arial"/>
          <w:color w:val="333333"/>
        </w:rPr>
        <w:t> 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6162">
        <w:rPr>
          <w:rFonts w:ascii="Verdana" w:eastAsia="Times New Roman" w:hAnsi="Verdana" w:cs="Arial"/>
          <w:color w:val="00B050"/>
          <w:sz w:val="24"/>
          <w:szCs w:val="24"/>
        </w:rPr>
        <w:t xml:space="preserve">Q8. Who was the author of Akbar </w:t>
      </w:r>
      <w:proofErr w:type="spellStart"/>
      <w:r w:rsidRPr="00B66162">
        <w:rPr>
          <w:rFonts w:ascii="Verdana" w:eastAsia="Times New Roman" w:hAnsi="Verdana" w:cs="Arial"/>
          <w:color w:val="00B050"/>
          <w:sz w:val="24"/>
          <w:szCs w:val="24"/>
        </w:rPr>
        <w:t>Nama</w:t>
      </w:r>
      <w:proofErr w:type="spellEnd"/>
      <w:r w:rsidRPr="00B66162">
        <w:rPr>
          <w:rFonts w:ascii="Verdana" w:eastAsia="Times New Roman" w:hAnsi="Verdana" w:cs="Arial"/>
          <w:color w:val="00B050"/>
          <w:sz w:val="24"/>
          <w:szCs w:val="24"/>
        </w:rPr>
        <w:t xml:space="preserve"> and </w:t>
      </w:r>
      <w:proofErr w:type="spellStart"/>
      <w:r w:rsidRPr="00B66162">
        <w:rPr>
          <w:rFonts w:ascii="Verdana" w:eastAsia="Times New Roman" w:hAnsi="Verdana" w:cs="Arial"/>
          <w:color w:val="00B050"/>
          <w:sz w:val="24"/>
          <w:szCs w:val="24"/>
        </w:rPr>
        <w:t>Ain-Akbari</w:t>
      </w:r>
      <w:proofErr w:type="spellEnd"/>
      <w:r w:rsidRPr="00B66162">
        <w:rPr>
          <w:rFonts w:ascii="Verdana" w:eastAsia="Times New Roman" w:hAnsi="Verdana" w:cs="Arial"/>
          <w:color w:val="00B050"/>
          <w:sz w:val="24"/>
          <w:szCs w:val="24"/>
        </w:rPr>
        <w:t>?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B66162">
        <w:rPr>
          <w:rFonts w:ascii="Verdana" w:eastAsia="Times New Roman" w:hAnsi="Verdana" w:cs="Arial"/>
          <w:color w:val="333333"/>
          <w:sz w:val="24"/>
          <w:szCs w:val="24"/>
        </w:rPr>
        <w:t>Ans.</w:t>
      </w:r>
      <w:r w:rsidRPr="00B66162">
        <w:rPr>
          <w:rFonts w:ascii="Arial" w:eastAsia="Times New Roman" w:hAnsi="Arial" w:cs="Arial"/>
          <w:color w:val="333333"/>
        </w:rPr>
        <w:t> 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Abul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Fazl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was the author of Akbar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Nama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 xml:space="preserve"> and </w:t>
      </w:r>
      <w:proofErr w:type="spellStart"/>
      <w:r w:rsidRPr="00B66162">
        <w:rPr>
          <w:rFonts w:ascii="Verdana" w:eastAsia="Times New Roman" w:hAnsi="Verdana" w:cs="Arial"/>
          <w:color w:val="333333"/>
          <w:sz w:val="24"/>
          <w:szCs w:val="24"/>
        </w:rPr>
        <w:t>Ain-i-Akbari</w:t>
      </w:r>
      <w:proofErr w:type="spellEnd"/>
      <w:r w:rsidRPr="00B66162">
        <w:rPr>
          <w:rFonts w:ascii="Verdana" w:eastAsia="Times New Roman" w:hAnsi="Verdana" w:cs="Arial"/>
          <w:color w:val="333333"/>
          <w:sz w:val="24"/>
          <w:szCs w:val="24"/>
        </w:rPr>
        <w:t>.</w:t>
      </w:r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690" w:right="240"/>
        <w:rPr>
          <w:ins w:id="0" w:author="Unknown"/>
          <w:rFonts w:ascii="Arial" w:eastAsia="Times New Roman" w:hAnsi="Arial" w:cs="Arial"/>
          <w:color w:val="333333"/>
        </w:rPr>
      </w:pPr>
      <w:ins w:id="1" w:author="Unknown">
        <w:r w:rsidRPr="00B66162">
          <w:rPr>
            <w:rFonts w:ascii="Arial" w:eastAsia="Times New Roman" w:hAnsi="Arial" w:cs="Arial"/>
            <w:color w:val="333333"/>
          </w:rPr>
          <w:br/>
        </w:r>
        <w:r w:rsidRPr="00B66162">
          <w:rPr>
            <w:rFonts w:ascii="Arial" w:eastAsia="Times New Roman" w:hAnsi="Arial" w:cs="Arial"/>
            <w:color w:val="333333"/>
          </w:rPr>
          <w:br/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2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3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Q9. How did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Humayun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die?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4" w:author="Unknown"/>
          <w:rFonts w:ascii="Arial" w:eastAsia="Times New Roman" w:hAnsi="Arial" w:cs="Arial"/>
          <w:color w:val="333333"/>
        </w:rPr>
      </w:pPr>
      <w:ins w:id="5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r w:rsidRPr="00B66162">
          <w:rPr>
            <w:rFonts w:ascii="Arial" w:eastAsia="Times New Roman" w:hAnsi="Arial" w:cs="Arial"/>
            <w:color w:val="333333"/>
          </w:rPr>
          <w:t> 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Humayun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died as a result of an accidental fall in his building.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6" w:author="Unknown"/>
          <w:rFonts w:ascii="Arial" w:eastAsia="Times New Roman" w:hAnsi="Arial" w:cs="Arial"/>
          <w:color w:val="333333"/>
        </w:rPr>
      </w:pPr>
      <w:ins w:id="7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8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9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Q10. At what age did Akbar became the emperor of the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Mughal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Empire?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10" w:author="Unknown"/>
          <w:rFonts w:ascii="Arial" w:eastAsia="Times New Roman" w:hAnsi="Arial" w:cs="Arial"/>
          <w:color w:val="333333"/>
        </w:rPr>
      </w:pPr>
      <w:proofErr w:type="gramStart"/>
      <w:ins w:id="11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proofErr w:type="gram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At the age of 13, Akbar became the emperor of the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Mughal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Empire.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12" w:author="Unknown"/>
          <w:rFonts w:ascii="Arial" w:eastAsia="Times New Roman" w:hAnsi="Arial" w:cs="Arial"/>
          <w:color w:val="333333"/>
        </w:rPr>
      </w:pPr>
      <w:ins w:id="13" w:author="Unknown">
        <w:r w:rsidRPr="00B66162">
          <w:rPr>
            <w:rFonts w:ascii="Arial" w:eastAsia="Times New Roman" w:hAnsi="Arial" w:cs="Arial"/>
            <w:color w:val="333333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14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15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Q11. Who was the regent of Akbar?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16" w:author="Unknown"/>
          <w:rFonts w:ascii="Arial" w:eastAsia="Times New Roman" w:hAnsi="Arial" w:cs="Arial"/>
          <w:color w:val="333333"/>
        </w:rPr>
      </w:pPr>
      <w:ins w:id="17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Ans.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Bairam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Khan was the regent of Akbar.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18" w:author="Unknown"/>
          <w:rFonts w:ascii="Arial" w:eastAsia="Times New Roman" w:hAnsi="Arial" w:cs="Arial"/>
          <w:color w:val="333333"/>
        </w:rPr>
      </w:pPr>
      <w:ins w:id="19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20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21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lastRenderedPageBreak/>
          <w:t>Q12. Who defeated the Sultan of Delhi, Ibrahim Lodi and where?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22" w:author="Unknown"/>
          <w:rFonts w:ascii="Arial" w:eastAsia="Times New Roman" w:hAnsi="Arial" w:cs="Arial"/>
          <w:color w:val="333333"/>
        </w:rPr>
      </w:pPr>
      <w:ins w:id="23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r w:rsidRPr="00B66162">
          <w:rPr>
            <w:rFonts w:ascii="Arial" w:eastAsia="Times New Roman" w:hAnsi="Arial" w:cs="Arial"/>
            <w:color w:val="333333"/>
          </w:rPr>
          <w:t> </w:t>
        </w:r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Babur defeated and killed Ibrahim Lodi in the Battle of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Panipat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in 1526.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24" w:author="Unknown"/>
          <w:rFonts w:ascii="Arial" w:eastAsia="Times New Roman" w:hAnsi="Arial" w:cs="Arial"/>
          <w:color w:val="333333"/>
        </w:rPr>
      </w:pPr>
      <w:ins w:id="25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26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27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Q13. Who were defeated in the battle of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Chanderi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by Babur?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28" w:author="Unknown"/>
          <w:rFonts w:ascii="Arial" w:eastAsia="Times New Roman" w:hAnsi="Arial" w:cs="Arial"/>
          <w:color w:val="333333"/>
        </w:rPr>
      </w:pPr>
      <w:ins w:id="29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r w:rsidRPr="00B66162">
          <w:rPr>
            <w:rFonts w:ascii="Arial" w:eastAsia="Times New Roman" w:hAnsi="Arial" w:cs="Arial"/>
            <w:color w:val="333333"/>
          </w:rPr>
          <w:t> 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Rajputs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was defeated in the battle of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Chanderi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by Babur.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30" w:author="Unknown"/>
          <w:rFonts w:ascii="Arial" w:eastAsia="Times New Roman" w:hAnsi="Arial" w:cs="Arial"/>
          <w:color w:val="333333"/>
        </w:rPr>
      </w:pPr>
      <w:ins w:id="31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32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33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Q14. What was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jagir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34" w:author="Unknown"/>
          <w:rFonts w:ascii="Arial" w:eastAsia="Times New Roman" w:hAnsi="Arial" w:cs="Arial"/>
          <w:color w:val="333333"/>
        </w:rPr>
      </w:pPr>
      <w:ins w:id="35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Ans.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Mansabdars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received their salaries as revenue assignments called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jagirs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690" w:right="240"/>
        <w:rPr>
          <w:ins w:id="36" w:author="Unknown"/>
          <w:rFonts w:ascii="Arial" w:eastAsia="Times New Roman" w:hAnsi="Arial" w:cs="Arial"/>
          <w:color w:val="333333"/>
        </w:rPr>
      </w:pPr>
      <w:ins w:id="37" w:author="Unknown">
        <w:r w:rsidRPr="00B66162">
          <w:rPr>
            <w:rFonts w:ascii="Arial" w:eastAsia="Times New Roman" w:hAnsi="Arial" w:cs="Arial"/>
            <w:color w:val="333333"/>
          </w:rPr>
          <w:br/>
        </w:r>
        <w:r w:rsidRPr="00B66162">
          <w:rPr>
            <w:rFonts w:ascii="Arial" w:eastAsia="Times New Roman" w:hAnsi="Arial" w:cs="Arial"/>
            <w:color w:val="333333"/>
          </w:rPr>
          <w:br/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38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39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Q15. What forced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Humayun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to flee to Iran?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40" w:author="Unknown"/>
          <w:rFonts w:ascii="Arial" w:eastAsia="Times New Roman" w:hAnsi="Arial" w:cs="Arial"/>
          <w:color w:val="333333"/>
        </w:rPr>
      </w:pPr>
      <w:ins w:id="41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Ans.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Sher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Khan defeated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Humayun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at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Chausa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(1539) and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Kanauj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(1540), forcing him to flee to Iran.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42" w:author="Unknown"/>
          <w:rFonts w:ascii="Arial" w:eastAsia="Times New Roman" w:hAnsi="Arial" w:cs="Arial"/>
          <w:color w:val="333333"/>
        </w:rPr>
      </w:pPr>
      <w:ins w:id="43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44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45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Q16. Who was Genghis Khan?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46" w:author="Unknown"/>
          <w:rFonts w:ascii="Arial" w:eastAsia="Times New Roman" w:hAnsi="Arial" w:cs="Arial"/>
          <w:color w:val="333333"/>
        </w:rPr>
      </w:pPr>
      <w:ins w:id="47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Ans. Genghis Khan was the ruler of the Mongol tribes, China and Central Asia. He died in 1227.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48" w:author="Unknown"/>
          <w:rFonts w:ascii="Arial" w:eastAsia="Times New Roman" w:hAnsi="Arial" w:cs="Arial"/>
          <w:color w:val="333333"/>
        </w:rPr>
      </w:pPr>
      <w:ins w:id="49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50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51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Q17. Who was Jahangir's mother?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52" w:author="Unknown"/>
          <w:rFonts w:ascii="Arial" w:eastAsia="Times New Roman" w:hAnsi="Arial" w:cs="Arial"/>
          <w:color w:val="333333"/>
        </w:rPr>
      </w:pPr>
      <w:proofErr w:type="gramStart"/>
      <w:ins w:id="53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proofErr w:type="gram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The mother of Jahangir was a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Kachhwaha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princess, daughter of the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Rajput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ruler of Amber (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modernday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Jaipur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).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54" w:author="Unknown"/>
          <w:rFonts w:ascii="Arial" w:eastAsia="Times New Roman" w:hAnsi="Arial" w:cs="Arial"/>
          <w:color w:val="333333"/>
        </w:rPr>
      </w:pPr>
      <w:ins w:id="55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56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57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Q18. Who was Shah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Jahan's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mother?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58" w:author="Unknown"/>
          <w:rFonts w:ascii="Arial" w:eastAsia="Times New Roman" w:hAnsi="Arial" w:cs="Arial"/>
          <w:color w:val="333333"/>
        </w:rPr>
      </w:pPr>
      <w:proofErr w:type="gramStart"/>
      <w:ins w:id="59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proofErr w:type="gram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The mother of Shah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Jahan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was a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Rathor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princess, daughter of the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Rajput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ruler of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Marwar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(Jodhpur).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60" w:author="Unknown"/>
          <w:rFonts w:ascii="Arial" w:eastAsia="Times New Roman" w:hAnsi="Arial" w:cs="Arial"/>
          <w:color w:val="333333"/>
        </w:rPr>
      </w:pPr>
      <w:ins w:id="61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62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63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lastRenderedPageBreak/>
          <w:t>Q19. What is the rule of primogeniture?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64" w:author="Unknown"/>
          <w:rFonts w:ascii="Arial" w:eastAsia="Times New Roman" w:hAnsi="Arial" w:cs="Arial"/>
          <w:color w:val="333333"/>
        </w:rPr>
      </w:pPr>
      <w:proofErr w:type="gramStart"/>
      <w:ins w:id="65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proofErr w:type="gram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In law, primogeniture is the rule of inheritance whereby father’s estate descends to the eldest son.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66" w:author="Unknown"/>
          <w:rFonts w:ascii="Arial" w:eastAsia="Times New Roman" w:hAnsi="Arial" w:cs="Arial"/>
          <w:color w:val="333333"/>
        </w:rPr>
      </w:pPr>
      <w:ins w:id="67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68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69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Q20. When did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Mehrunnisa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receive the title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Nur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Jahan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70" w:author="Unknown"/>
          <w:rFonts w:ascii="Arial" w:eastAsia="Times New Roman" w:hAnsi="Arial" w:cs="Arial"/>
          <w:color w:val="333333"/>
        </w:rPr>
      </w:pPr>
      <w:ins w:id="71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Ans.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Mehrunnisa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married the Emperor Jahangir in 1611 and received the title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Nur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Jahan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.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72" w:author="Unknown"/>
          <w:rFonts w:ascii="Arial" w:eastAsia="Times New Roman" w:hAnsi="Arial" w:cs="Arial"/>
          <w:color w:val="333333"/>
        </w:rPr>
      </w:pPr>
      <w:ins w:id="73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 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74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75" w:author="Unknown"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Q21. What was the </w:t>
        </w:r>
        <w:proofErr w:type="spellStart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>Mughal</w:t>
        </w:r>
        <w:proofErr w:type="spellEnd"/>
        <w:r w:rsidRPr="00B66162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tradition of succession?</w:t>
        </w:r>
      </w:ins>
    </w:p>
    <w:p w:rsidR="00B66162" w:rsidRPr="00B66162" w:rsidRDefault="00B66162" w:rsidP="00B66162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76" w:author="Unknown"/>
          <w:rFonts w:ascii="Arial" w:eastAsia="Times New Roman" w:hAnsi="Arial" w:cs="Arial"/>
          <w:color w:val="333333"/>
        </w:rPr>
      </w:pPr>
      <w:proofErr w:type="gramStart"/>
      <w:ins w:id="77" w:author="Unknown"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proofErr w:type="gram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They followed the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Mughal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and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Timurid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custom of </w:t>
        </w:r>
        <w:proofErr w:type="spellStart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>coparcenary</w:t>
        </w:r>
        <w:proofErr w:type="spellEnd"/>
        <w:r w:rsidRPr="00B66162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inheritance, or a division of the inheritance amongst all the sons.</w:t>
        </w:r>
      </w:ins>
    </w:p>
    <w:p w:rsidR="00747848" w:rsidRDefault="00747848"/>
    <w:sectPr w:rsidR="00747848" w:rsidSect="0074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247"/>
    <w:multiLevelType w:val="multilevel"/>
    <w:tmpl w:val="064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162"/>
    <w:rsid w:val="00747848"/>
    <w:rsid w:val="00B6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48"/>
  </w:style>
  <w:style w:type="paragraph" w:styleId="Heading3">
    <w:name w:val="heading 3"/>
    <w:basedOn w:val="Normal"/>
    <w:link w:val="Heading3Char"/>
    <w:uiPriority w:val="9"/>
    <w:qFormat/>
    <w:rsid w:val="00B66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661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1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661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6162"/>
    <w:rPr>
      <w:color w:val="0000FF"/>
      <w:u w:val="single"/>
    </w:rPr>
  </w:style>
  <w:style w:type="character" w:customStyle="1" w:styleId="instancename">
    <w:name w:val="instancename"/>
    <w:basedOn w:val="DefaultParagraphFont"/>
    <w:rsid w:val="00B66162"/>
  </w:style>
  <w:style w:type="character" w:customStyle="1" w:styleId="accesshide">
    <w:name w:val="accesshide"/>
    <w:basedOn w:val="DefaultParagraphFont"/>
    <w:rsid w:val="00B66162"/>
  </w:style>
  <w:style w:type="paragraph" w:styleId="NormalWeb">
    <w:name w:val="Normal (Web)"/>
    <w:basedOn w:val="Normal"/>
    <w:uiPriority w:val="99"/>
    <w:semiHidden/>
    <w:unhideWhenUsed/>
    <w:rsid w:val="00B6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044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withfun.com/mod/page/view.php?id=1558" TargetMode="External"/><Relationship Id="rId5" Type="http://schemas.openxmlformats.org/officeDocument/2006/relationships/hyperlink" Target="https://educationwithfun.com/course/view.php?id=51&amp;section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2019-10-24T08:45:00Z</dcterms:created>
  <dcterms:modified xsi:type="dcterms:W3CDTF">2019-10-24T08:46:00Z</dcterms:modified>
</cp:coreProperties>
</file>